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4" w:rsidRPr="005D5945" w:rsidRDefault="000805B4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 xml:space="preserve">Protokół z </w:t>
      </w:r>
      <w:r>
        <w:rPr>
          <w:rFonts w:ascii="Arial" w:hAnsi="Arial" w:cs="Arial"/>
        </w:rPr>
        <w:t>XII</w:t>
      </w:r>
      <w:r w:rsidRPr="005D5945">
        <w:rPr>
          <w:rFonts w:ascii="Arial" w:hAnsi="Arial" w:cs="Arial"/>
        </w:rPr>
        <w:t xml:space="preserve"> posiedzenia Łódzkiej Rady Działalności Pożytku Publicznego</w:t>
      </w:r>
    </w:p>
    <w:p w:rsidR="000805B4" w:rsidRPr="005D5945" w:rsidRDefault="000805B4" w:rsidP="00AD3AAA">
      <w:pPr>
        <w:pStyle w:val="Title"/>
        <w:spacing w:before="0" w:after="0" w:line="360" w:lineRule="auto"/>
        <w:ind w:left="2123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D5945">
        <w:rPr>
          <w:sz w:val="24"/>
          <w:szCs w:val="24"/>
        </w:rPr>
        <w:t>Łódź,</w:t>
      </w:r>
      <w:r>
        <w:rPr>
          <w:sz w:val="24"/>
          <w:szCs w:val="24"/>
        </w:rPr>
        <w:t xml:space="preserve"> 24 marca </w:t>
      </w:r>
      <w:r w:rsidRPr="005D594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5D5945">
        <w:rPr>
          <w:sz w:val="24"/>
          <w:szCs w:val="24"/>
        </w:rPr>
        <w:t xml:space="preserve"> roku</w:t>
      </w:r>
    </w:p>
    <w:p w:rsidR="000805B4" w:rsidRDefault="000805B4" w:rsidP="005212AB">
      <w:pPr>
        <w:pStyle w:val="Subtitle"/>
        <w:spacing w:after="0" w:line="360" w:lineRule="auto"/>
        <w:ind w:left="2831" w:firstLine="855"/>
        <w:jc w:val="left"/>
      </w:pPr>
      <w:r>
        <w:t xml:space="preserve">  </w:t>
      </w:r>
      <w:r w:rsidRPr="005D5945">
        <w:t>godz</w:t>
      </w:r>
      <w:r>
        <w:t xml:space="preserve">. </w:t>
      </w:r>
      <w:r w:rsidRPr="005D5945">
        <w:t>1</w:t>
      </w:r>
      <w:r>
        <w:t>4</w:t>
      </w:r>
      <w:r w:rsidRPr="005D5945">
        <w:t>.</w:t>
      </w:r>
      <w:r>
        <w:t>3</w:t>
      </w:r>
      <w:r w:rsidRPr="005D5945">
        <w:t>0</w:t>
      </w:r>
    </w:p>
    <w:p w:rsidR="000805B4" w:rsidRDefault="000805B4" w:rsidP="00C50BB6">
      <w:pPr>
        <w:pStyle w:val="Subtitle"/>
        <w:spacing w:after="0" w:line="360" w:lineRule="auto"/>
        <w:ind w:firstLine="709"/>
      </w:pPr>
    </w:p>
    <w:p w:rsidR="000805B4" w:rsidRPr="005D5945" w:rsidRDefault="000805B4" w:rsidP="00C50BB6">
      <w:pPr>
        <w:pStyle w:val="Subtitle"/>
        <w:spacing w:after="0" w:line="360" w:lineRule="auto"/>
        <w:ind w:firstLine="709"/>
      </w:pPr>
    </w:p>
    <w:p w:rsidR="000805B4" w:rsidRDefault="000805B4" w:rsidP="00DE668C">
      <w:pPr>
        <w:pStyle w:val="BodyTextIndent"/>
        <w:suppressAutoHyphens w:val="0"/>
        <w:rPr>
          <w:rFonts w:ascii="Arial" w:hAnsi="Arial" w:cs="Arial"/>
          <w:color w:val="auto"/>
          <w:szCs w:val="24"/>
        </w:rPr>
      </w:pPr>
      <w:r w:rsidRPr="00081278">
        <w:rPr>
          <w:rFonts w:ascii="Arial" w:hAnsi="Arial" w:cs="Arial"/>
          <w:color w:val="auto"/>
        </w:rPr>
        <w:t xml:space="preserve">W dniu </w:t>
      </w:r>
      <w:r>
        <w:rPr>
          <w:rFonts w:ascii="Arial" w:hAnsi="Arial" w:cs="Arial"/>
          <w:color w:val="auto"/>
          <w:szCs w:val="24"/>
        </w:rPr>
        <w:t>24 marca</w:t>
      </w:r>
      <w:r w:rsidRPr="00081278">
        <w:rPr>
          <w:rFonts w:ascii="Arial" w:hAnsi="Arial" w:cs="Arial"/>
          <w:color w:val="auto"/>
          <w:szCs w:val="24"/>
        </w:rPr>
        <w:t xml:space="preserve"> 202</w:t>
      </w:r>
      <w:r>
        <w:rPr>
          <w:rFonts w:ascii="Arial" w:hAnsi="Arial" w:cs="Arial"/>
          <w:color w:val="auto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81278">
        <w:rPr>
          <w:rFonts w:ascii="Arial" w:hAnsi="Arial" w:cs="Arial"/>
          <w:color w:val="auto"/>
        </w:rPr>
        <w:t xml:space="preserve">r. odbyło się </w:t>
      </w:r>
      <w:r>
        <w:rPr>
          <w:rFonts w:ascii="Arial" w:hAnsi="Arial" w:cs="Arial"/>
          <w:color w:val="auto"/>
        </w:rPr>
        <w:t>XII</w:t>
      </w:r>
      <w:r w:rsidRPr="00081278">
        <w:rPr>
          <w:rFonts w:ascii="Arial" w:hAnsi="Arial" w:cs="Arial"/>
          <w:color w:val="auto"/>
        </w:rPr>
        <w:t xml:space="preserve"> posiedzenie Łódzkiej Rady Działalności Pożytku Publicznego IV kadencji w trybie online. Program posiedzenia przewidywał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8"/>
        </w:rPr>
        <w:t>przedstawienie informacji</w:t>
      </w:r>
      <w:r w:rsidRPr="002E148C">
        <w:rPr>
          <w:rFonts w:ascii="Calibri" w:hAnsi="Calibri"/>
          <w:szCs w:val="24"/>
        </w:rPr>
        <w:t xml:space="preserve"> </w:t>
      </w:r>
      <w:r w:rsidRPr="002E148C">
        <w:rPr>
          <w:rFonts w:ascii="Arial" w:hAnsi="Arial" w:cs="Arial"/>
          <w:color w:val="auto"/>
          <w:szCs w:val="24"/>
        </w:rPr>
        <w:t xml:space="preserve">na temat tworzonej bazy organizacji pozarządowych wspierających osoby </w:t>
      </w:r>
      <w:r>
        <w:rPr>
          <w:rFonts w:ascii="Arial" w:hAnsi="Arial" w:cs="Arial"/>
          <w:color w:val="auto"/>
          <w:szCs w:val="24"/>
        </w:rPr>
        <w:t xml:space="preserve">z Ukrainy, dyskusję dot. </w:t>
      </w:r>
      <w:r w:rsidRPr="00DE668C">
        <w:rPr>
          <w:rFonts w:ascii="Arial" w:hAnsi="Arial" w:cs="Arial"/>
          <w:color w:val="auto"/>
          <w:szCs w:val="24"/>
        </w:rPr>
        <w:t xml:space="preserve">współpracy </w:t>
      </w:r>
      <w:r>
        <w:rPr>
          <w:rFonts w:ascii="Arial" w:hAnsi="Arial" w:cs="Arial"/>
          <w:color w:val="auto"/>
          <w:szCs w:val="24"/>
        </w:rPr>
        <w:br/>
      </w:r>
      <w:r w:rsidRPr="00DE668C">
        <w:rPr>
          <w:rFonts w:ascii="Arial" w:hAnsi="Arial" w:cs="Arial"/>
          <w:color w:val="auto"/>
          <w:szCs w:val="24"/>
        </w:rPr>
        <w:t>i sieciowania organizacji wspierających osoby z Ukrainy</w:t>
      </w:r>
      <w:r>
        <w:rPr>
          <w:rFonts w:ascii="Arial" w:hAnsi="Arial" w:cs="Arial"/>
          <w:color w:val="auto"/>
          <w:szCs w:val="24"/>
        </w:rPr>
        <w:t xml:space="preserve">, przekazanie </w:t>
      </w:r>
      <w:r w:rsidRPr="00DE668C">
        <w:rPr>
          <w:rStyle w:val="Strong"/>
          <w:rFonts w:ascii="Arial" w:hAnsi="Arial" w:cs="Arial"/>
          <w:b w:val="0"/>
          <w:color w:val="auto"/>
        </w:rPr>
        <w:t xml:space="preserve">informacji </w:t>
      </w:r>
      <w:r w:rsidRPr="00DE668C">
        <w:rPr>
          <w:rStyle w:val="Strong"/>
          <w:rFonts w:ascii="Arial" w:hAnsi="Arial" w:cs="Arial"/>
          <w:b w:val="0"/>
          <w:color w:val="auto"/>
        </w:rPr>
        <w:br/>
        <w:t xml:space="preserve">o naborze na zadanie zlecane organizacjom pozarządowym na wsparcie osób </w:t>
      </w:r>
      <w:r>
        <w:rPr>
          <w:rStyle w:val="Strong"/>
          <w:rFonts w:ascii="Arial" w:hAnsi="Arial" w:cs="Arial"/>
          <w:b w:val="0"/>
          <w:color w:val="auto"/>
        </w:rPr>
        <w:br/>
        <w:t xml:space="preserve">z </w:t>
      </w:r>
      <w:r w:rsidRPr="00DE668C">
        <w:rPr>
          <w:rStyle w:val="Strong"/>
          <w:rFonts w:ascii="Arial" w:hAnsi="Arial" w:cs="Arial"/>
          <w:b w:val="0"/>
          <w:color w:val="auto"/>
        </w:rPr>
        <w:t xml:space="preserve">Ukrainy oraz </w:t>
      </w:r>
      <w:r>
        <w:rPr>
          <w:rStyle w:val="Strong"/>
          <w:rFonts w:ascii="Arial" w:hAnsi="Arial" w:cs="Arial"/>
          <w:b w:val="0"/>
          <w:color w:val="auto"/>
        </w:rPr>
        <w:t>poinformowanie uczestników spotkania</w:t>
      </w:r>
      <w:r w:rsidRPr="00DE668C">
        <w:rPr>
          <w:rStyle w:val="Strong"/>
          <w:rFonts w:ascii="Arial" w:hAnsi="Arial" w:cs="Arial"/>
          <w:b w:val="0"/>
          <w:color w:val="auto"/>
        </w:rPr>
        <w:t xml:space="preserve"> o </w:t>
      </w:r>
      <w:r w:rsidRPr="00DE668C">
        <w:rPr>
          <w:rFonts w:ascii="Arial" w:hAnsi="Arial" w:cs="Arial"/>
          <w:color w:val="auto"/>
          <w:szCs w:val="24"/>
        </w:rPr>
        <w:t>wprowadzonym Zarządzeniu w sprawie trybu pozakonkursowego w Łodzi</w:t>
      </w:r>
      <w:r>
        <w:rPr>
          <w:rFonts w:ascii="Arial" w:hAnsi="Arial" w:cs="Arial"/>
          <w:color w:val="auto"/>
          <w:szCs w:val="24"/>
        </w:rPr>
        <w:t>.</w:t>
      </w:r>
    </w:p>
    <w:p w:rsidR="000805B4" w:rsidRPr="00A0682E" w:rsidRDefault="000805B4" w:rsidP="0007002F">
      <w:pPr>
        <w:spacing w:line="360" w:lineRule="auto"/>
        <w:ind w:firstLine="708"/>
        <w:jc w:val="both"/>
        <w:rPr>
          <w:rFonts w:ascii="Arial" w:hAnsi="Arial" w:cs="Arial"/>
        </w:rPr>
      </w:pPr>
      <w:r w:rsidRPr="00300639">
        <w:rPr>
          <w:rFonts w:ascii="Arial" w:hAnsi="Arial" w:cs="Arial"/>
        </w:rPr>
        <w:t xml:space="preserve">Obradom przewodniczył Pełnomocnik Prezydenta Miasta Łodzi ds. współpracy                          z organizacjami pozarządowymi Pan Łukasz Prykowski, który przywitał zebranych </w:t>
      </w:r>
      <w:r>
        <w:rPr>
          <w:rFonts w:ascii="Arial" w:hAnsi="Arial" w:cs="Arial"/>
        </w:rPr>
        <w:t xml:space="preserve">oraz przedstawił program posiedzenia. </w:t>
      </w:r>
    </w:p>
    <w:p w:rsidR="000805B4" w:rsidRDefault="000805B4" w:rsidP="008C5A8E">
      <w:pPr>
        <w:spacing w:line="360" w:lineRule="auto"/>
        <w:ind w:firstLine="709"/>
        <w:jc w:val="both"/>
        <w:rPr>
          <w:rFonts w:ascii="Arial" w:hAnsi="Arial" w:cs="Arial"/>
        </w:rPr>
      </w:pPr>
      <w:r w:rsidRPr="00030C3B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przeszedł do omówienia 1 pkt posiedzenia. P</w:t>
      </w:r>
      <w:r w:rsidRPr="00030C3B">
        <w:rPr>
          <w:rFonts w:ascii="Arial" w:hAnsi="Arial" w:cs="Arial"/>
        </w:rPr>
        <w:t>oinformował</w:t>
      </w:r>
      <w:r>
        <w:rPr>
          <w:rFonts w:ascii="Arial" w:hAnsi="Arial" w:cs="Arial"/>
        </w:rPr>
        <w:t xml:space="preserve"> zebranych, iż tworzona jest przez Centrum OPUS baza organizacji pozarządowych wspierających osoby z Ukrainy. Następnie poprosił o zabranie głosu p. Łukasza Waszaka odpowiedzialnego za tworzenie ww. bazy. Pan Łukasz Waszak poinformował uczestników spotkania, iż zbierane są informacje o organizacjach pozarządowych, które prowadziły będą działania długofalowe na rzecz uchodźców (dotychczas zgłosiło się 10 organizacji) oraz, że dane ww. organizacji są w trakcie weryfikacji. Pan Waszak nadmienił również, iż do końca kwietnia baza zostanie udostępniona wszystkim zainteresowanym, w tym także UMŁ.</w:t>
      </w:r>
    </w:p>
    <w:p w:rsidR="000805B4" w:rsidRDefault="000805B4" w:rsidP="00723A99">
      <w:pPr>
        <w:spacing w:line="360" w:lineRule="auto"/>
        <w:ind w:firstLine="709"/>
        <w:jc w:val="both"/>
        <w:rPr>
          <w:rFonts w:ascii="Arial" w:hAnsi="Arial" w:cs="Arial"/>
        </w:rPr>
      </w:pPr>
      <w:r w:rsidRPr="000655E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dalszej kolejności </w:t>
      </w:r>
      <w:r w:rsidRPr="000655EA">
        <w:rPr>
          <w:rFonts w:ascii="Arial" w:hAnsi="Arial" w:cs="Arial"/>
        </w:rPr>
        <w:t xml:space="preserve">Przewodniczący przeszedł do </w:t>
      </w:r>
      <w:r>
        <w:rPr>
          <w:rFonts w:ascii="Arial" w:hAnsi="Arial" w:cs="Arial"/>
        </w:rPr>
        <w:t xml:space="preserve">omówienia następnego </w:t>
      </w:r>
      <w:r w:rsidRPr="000655EA">
        <w:rPr>
          <w:rFonts w:ascii="Arial" w:hAnsi="Arial" w:cs="Arial"/>
        </w:rPr>
        <w:t>punktu posiedzenia</w:t>
      </w:r>
      <w:r>
        <w:rPr>
          <w:rFonts w:ascii="Arial" w:hAnsi="Arial" w:cs="Arial"/>
          <w:szCs w:val="28"/>
        </w:rPr>
        <w:t>.</w:t>
      </w:r>
      <w:r w:rsidRPr="00636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Zaproponował</w:t>
      </w:r>
      <w:r w:rsidRPr="00030C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</w:t>
      </w:r>
      <w:r w:rsidRPr="00030C3B">
        <w:rPr>
          <w:rFonts w:ascii="Arial" w:hAnsi="Arial" w:cs="Arial"/>
        </w:rPr>
        <w:t xml:space="preserve">zastanowić się nad </w:t>
      </w:r>
      <w:r>
        <w:rPr>
          <w:rFonts w:ascii="Arial" w:hAnsi="Arial" w:cs="Arial"/>
        </w:rPr>
        <w:t>rolą</w:t>
      </w:r>
      <w:r w:rsidRPr="0003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Miasta w kontekście zbierania i sieciowania organizacji wspierających osoby z Ukrainy. Głos zabrała </w:t>
      </w:r>
      <w:r>
        <w:rPr>
          <w:rFonts w:ascii="Arial" w:hAnsi="Arial" w:cs="Arial"/>
        </w:rPr>
        <w:br/>
        <w:t xml:space="preserve">p. Monika Dolik, która przedstawiła działania podejmowane przez Miasto </w:t>
      </w:r>
      <w:r>
        <w:rPr>
          <w:rFonts w:ascii="Arial" w:hAnsi="Arial" w:cs="Arial"/>
        </w:rPr>
        <w:br/>
        <w:t xml:space="preserve">na rzecz pomocy uchodźcom tj. poinformowała, że wpłynęło ok. 2000 emaili na adres ukraina@uml.lodz.pl i na ich podstawie stworzona została baza, w której zamieszczane są zarówno potrzeby uchodźców, jak i oferty wolontariuszy oferujących konkretną pomoc w zakresie zaspokajania różnego rodzaju potrzeb osób przybywających z Ukrainy (np. mieszkaniowych, transportu, pracy itp.). Na podstawie ww. bazy UMŁ dokonuje łączenia osób potrzebujących pomocy z osobami ofiarowującymi tę pomoc. Jak podkreśliła p. Monika Dolik baza utworzona przez UMŁ pokazała pewne kierunki działań, które na bieżąco podejmowane są przez UMŁ. Dodała także, iż w Biurze Aktywności Miejskiej UMŁ powstanie Oddział zajmujący się sprawami uchodźców oraz zapytała zebranych, czy mają pytania dotyczące </w:t>
      </w:r>
      <w:r>
        <w:rPr>
          <w:rFonts w:ascii="Arial" w:hAnsi="Arial" w:cs="Arial"/>
        </w:rPr>
        <w:br/>
        <w:t xml:space="preserve">ww. bazy. Pan Łukasz Waszak spytał, w jaki sposób  weryfikowana jest baza UMŁ. Pani Monika Dolik poinformowała, że na chwilę obecną informacje umieszczane </w:t>
      </w:r>
      <w:r>
        <w:rPr>
          <w:rFonts w:ascii="Arial" w:hAnsi="Arial" w:cs="Arial"/>
        </w:rPr>
        <w:br/>
        <w:t xml:space="preserve">w bazie są weryfikowane drogą telefoniczną. </w:t>
      </w:r>
    </w:p>
    <w:p w:rsidR="000805B4" w:rsidRPr="003323D2" w:rsidRDefault="000805B4" w:rsidP="003323D2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Następnie p. Łukasz Prykowski przeszedł do omówienia zagadnienia </w:t>
      </w:r>
      <w:r>
        <w:rPr>
          <w:rFonts w:ascii="Arial" w:hAnsi="Arial" w:cs="Arial"/>
        </w:rPr>
        <w:br/>
        <w:t xml:space="preserve">dot. wskazania obszarów priorytetowych w kontekście planowanego naboru, którego głównym celem będzie wsparcie osób z Ukrainy oraz wsparcie podmiotów, które będą mogły udzielać tego wsparcia. Pełnomocnik Prezydenta Miasta Łodzi </w:t>
      </w:r>
      <w:r>
        <w:rPr>
          <w:rFonts w:ascii="Arial" w:hAnsi="Arial" w:cs="Arial"/>
        </w:rPr>
        <w:br/>
        <w:t xml:space="preserve">ds. Współpracy z Organizacjami Pozarządowymi poinformował, iż planowane jest uruchomienie programu wsparcia dla uchodźców, na chwilę obecną trwają rozmowy </w:t>
      </w:r>
      <w:r>
        <w:rPr>
          <w:rFonts w:ascii="Arial" w:hAnsi="Arial" w:cs="Arial"/>
        </w:rPr>
        <w:br/>
        <w:t xml:space="preserve">o zabezpieczeniu środków na ten cel – planowane jest przeznaczenie ok. 200-400 tys. zł. Zaproponował również dyskusję na temat założeń programu oraz działań, które powinny być priorytetem w kontekście długoterminowej pomocy osobom </w:t>
      </w:r>
      <w:r>
        <w:rPr>
          <w:rFonts w:ascii="Arial" w:hAnsi="Arial" w:cs="Arial"/>
        </w:rPr>
        <w:br/>
        <w:t>z Ukrainy tj. np. pomoc psychologiczna, terapeutyczna. W toku dyskusji głos zabrała p. Ewa Grabarczyk, która wyraziła zdanie, iż obecnie trudno będzie planować działania długofalowe, gdyż nie mamy wiedzy, jakie oraz na jaką skalę potrzeby pomocy pojawią się w następnych dniach zarówno w sektorze edukacji, pracy, jak</w:t>
      </w:r>
      <w:r>
        <w:rPr>
          <w:rFonts w:ascii="Arial" w:hAnsi="Arial" w:cs="Arial"/>
        </w:rPr>
        <w:br/>
        <w:t>i mieszkaniowym. W odpowiedzi na powyższe p. Monika Dolik opowiedziała jakiego rodzaju</w:t>
      </w:r>
      <w:r w:rsidRPr="008C5C4D">
        <w:rPr>
          <w:rFonts w:ascii="Arial" w:hAnsi="Arial" w:cs="Arial"/>
        </w:rPr>
        <w:t xml:space="preserve"> działania podejmowane są przez UMŁ na chwilę obecną. </w:t>
      </w:r>
      <w:r>
        <w:rPr>
          <w:rFonts w:ascii="Arial" w:hAnsi="Arial" w:cs="Arial"/>
        </w:rPr>
        <w:t xml:space="preserve">Głos w dyskusji zabrała także p. Elżbieta Jaszczak z MOPS, która przedstawiła dane dotyczące pomocy udzielanej przez MOPS uchodźcom z Ukrainy. Dodała także, że nie jest </w:t>
      </w:r>
      <w:r>
        <w:rPr>
          <w:rFonts w:ascii="Arial" w:hAnsi="Arial" w:cs="Arial"/>
        </w:rPr>
        <w:br/>
        <w:t xml:space="preserve">w stanie wskazać priorytetowych obszarów wsparcia.  Przekazała, iż obecnie jest bardzo duże zapotrzebowaniem na bieliznę damską. Następnie głos zabrała </w:t>
      </w:r>
      <w:r>
        <w:rPr>
          <w:rFonts w:ascii="Arial" w:hAnsi="Arial" w:cs="Arial"/>
        </w:rPr>
        <w:br/>
        <w:t>p. Iwona Iwanicka – zastępca dyrektora Wydziału Zdrowia i Spraw Społecznych UMŁ w sprawie  pomocy psychologicznej dla uchodźców. Poinformowała, iż pomoc psychologiczna dla osób powyżej 18 roku użycia udzielana jest przez Miejskie Centrum Terapii i Profilaktyki Zdrowotnej na ul. Niciarnianej w Łodzi i potrzeby na wsparcie psychologiczne dla osób dorosłych są na chwilę obecną zaspokajane. Zaproponowała także, aby zastanowić się nad przeznaczeniem środków na pomoc psychologiczną dla dzieci i młodzieży, gdyż brak jest wystarczających zasobów na ten cel.  Pan Łukasz Prykowski podziękował za udział w dyskusji. Wyraził także opinię, iż zapotrzebowanie na wsparcie psychologiczne zarówno dla osób powyżej 18 r. życia, jak i dzieci i młodzieży będzie szerokie i warto przeznaczyć środki finansowe dla wszystkich grup wiekowych.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p. Marcin Derengowski – zastępca dyrektora Wydziału Kultury UMŁ, który poinformował zebranych, iż Wydział Kultury jest w trakcie procedowania otwartego konkursu ofert na kwotę ok. 200 tyś. zł. dla NGO - zadanie na rzecz mieszkańców terenów rewitalizowanych, w tym  także dla mieszkańców Ukrainy. 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zabrała także p. Ewa Grabarczyk – uważa ona, iż organizacje pozarządowe powinny skupić się na świadczeniu usług na rzecz potrzebujących osób z Ukrainy. Następnie p. Martyna Jędrzejczak - Kubicka z Łódzkiej Fundacji Rehabilitacji „Kamień Milowy” poinformowała, że</w:t>
      </w:r>
      <w:r w:rsidRPr="00AB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Łódzka Fundacja Rehabilitacji „Kamień Milowy” deklaruje pomoc psychologiczną i fizjoterapeutyczną dla uchodźców z Ukrainy i poprosiła o kierowanie do Fundacji osób potrzebujących tego rodzaju wsparcia.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dyskusji głos zabrała p.  Monika Dolik, która zachęcała do korzystania z emaila </w:t>
      </w:r>
      <w:hyperlink r:id="rId5" w:history="1">
        <w:r w:rsidRPr="00BB4157">
          <w:rPr>
            <w:rStyle w:val="Hyperlink"/>
            <w:rFonts w:ascii="Arial" w:hAnsi="Arial" w:cs="Arial"/>
          </w:rPr>
          <w:t>Ukraina@uml.lodz.pl</w:t>
        </w:r>
      </w:hyperlink>
      <w:r>
        <w:rPr>
          <w:rFonts w:ascii="Arial" w:hAnsi="Arial" w:cs="Arial"/>
        </w:rPr>
        <w:t>.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posiedzenia Przewodniczący przeszedł do ostatniego </w:t>
      </w:r>
      <w:r>
        <w:rPr>
          <w:rFonts w:ascii="Arial" w:hAnsi="Arial" w:cs="Arial"/>
        </w:rPr>
        <w:br/>
        <w:t xml:space="preserve">pkt posiedzenia dot. Zarządzenia Prezydenta Miasta Łodzi w sprawie realizacji zadań </w:t>
      </w:r>
      <w:r>
        <w:rPr>
          <w:rFonts w:ascii="Arial" w:hAnsi="Arial" w:cs="Arial"/>
        </w:rPr>
        <w:br/>
        <w:t xml:space="preserve">w trybie pozakonkursowym. Nadmienił, iż w Zarządzeniu znajdują się informacje </w:t>
      </w:r>
      <w:r>
        <w:rPr>
          <w:rFonts w:ascii="Arial" w:hAnsi="Arial" w:cs="Arial"/>
        </w:rPr>
        <w:br/>
        <w:t>o wysokości dostępnych środków pozakonkursowych oraz, że po raz pierwszy informacja o wysokości środków została upubliczniona na stronie UMŁ. Przewodniczący zaznaczył, iż jest to ważna zmiana, gdyż do UMŁ składanych było dużo wniosków na zadania, które nie były ujęte w budżecie Miasta. Obecne Zarządzenie precyzuje na jakie działania środki będą przeznaczane.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wolnych wnioskach p. Łukasz Prykowski poinformował uczestników spotkania, iż na najbliższym posiedzeniu będzie omawiany projekt zarządzenia </w:t>
      </w:r>
      <w:r>
        <w:rPr>
          <w:rFonts w:ascii="Arial" w:hAnsi="Arial" w:cs="Arial"/>
        </w:rPr>
        <w:br/>
        <w:t>dot. użyczenia lokali organizacjom pozarządowym. Wyraził także nadzieję, iż kolejne spotkania będą odbywały się w formie stacjonarnej, a nie online.</w:t>
      </w:r>
    </w:p>
    <w:p w:rsidR="000805B4" w:rsidRDefault="000805B4" w:rsidP="00A43EF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805B4" w:rsidRPr="00E32554" w:rsidRDefault="000805B4" w:rsidP="00E3255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spotkanie zakończono.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W posiedzeniu z ramienia ŁRDPP uczestniczyli: 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Prykowski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Monika Dolik</w:t>
      </w:r>
    </w:p>
    <w:p w:rsidR="000805B4" w:rsidRDefault="000805B4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Iwona Iwanicka</w:t>
      </w:r>
    </w:p>
    <w:p w:rsidR="000805B4" w:rsidRDefault="000805B4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Elżbieta Jaszczak</w:t>
      </w:r>
    </w:p>
    <w:p w:rsidR="000805B4" w:rsidRDefault="000805B4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Martyna Jędrzejczak-Kubicka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Małgorzata Szymańska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Waszak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Ewa Grabarczyk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Mariusz Kołodziejski</w:t>
      </w:r>
    </w:p>
    <w:p w:rsidR="000805B4" w:rsidRDefault="000805B4" w:rsidP="004B0886">
      <w:pPr>
        <w:pStyle w:val="BodyTextIndent"/>
        <w:numPr>
          <w:ins w:id="0" w:author="Unknown" w:date="2022-04-14T08:50:00Z"/>
        </w:numPr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Marcin Gołda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Marcin Derengowski</w:t>
      </w:r>
    </w:p>
    <w:p w:rsidR="000805B4" w:rsidRDefault="000805B4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4B0886">
      <w:pPr>
        <w:spacing w:line="360" w:lineRule="auto"/>
        <w:rPr>
          <w:rFonts w:ascii="Arial" w:hAnsi="Arial" w:cs="Arial"/>
        </w:rPr>
      </w:pPr>
    </w:p>
    <w:p w:rsidR="000805B4" w:rsidRDefault="000805B4" w:rsidP="00E32554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0805B4" w:rsidRDefault="000805B4" w:rsidP="00E32554">
      <w:pPr>
        <w:pStyle w:val="List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0805B4" w:rsidRDefault="000805B4" w:rsidP="003E5214">
      <w:pPr>
        <w:pStyle w:val="List2"/>
        <w:spacing w:after="0" w:line="360" w:lineRule="auto"/>
        <w:rPr>
          <w:rFonts w:ascii="Arial" w:hAnsi="Arial" w:cs="Arial"/>
          <w:sz w:val="20"/>
          <w:szCs w:val="20"/>
        </w:rPr>
      </w:pPr>
    </w:p>
    <w:p w:rsidR="000805B4" w:rsidRPr="00E32554" w:rsidRDefault="000805B4" w:rsidP="00E32554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Bednarska-Walczak</w:t>
      </w:r>
    </w:p>
    <w:p w:rsidR="000805B4" w:rsidRPr="00D50A9F" w:rsidRDefault="000805B4" w:rsidP="004065F1">
      <w:pPr>
        <w:spacing w:line="360" w:lineRule="auto"/>
        <w:rPr>
          <w:rFonts w:ascii="Arial" w:hAnsi="Arial" w:cs="Arial"/>
        </w:rPr>
      </w:pPr>
    </w:p>
    <w:p w:rsidR="000805B4" w:rsidRPr="00D50A9F" w:rsidRDefault="000805B4" w:rsidP="00B3648A">
      <w:pPr>
        <w:spacing w:line="360" w:lineRule="auto"/>
        <w:rPr>
          <w:rFonts w:ascii="Arial" w:hAnsi="Arial" w:cs="Arial"/>
        </w:rPr>
      </w:pPr>
    </w:p>
    <w:sectPr w:rsidR="000805B4" w:rsidRPr="00D50A9F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cumentProtection w:edit="trackedChange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3A4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53"/>
    <w:rsid w:val="00013DDE"/>
    <w:rsid w:val="00014446"/>
    <w:rsid w:val="00014954"/>
    <w:rsid w:val="00014CB8"/>
    <w:rsid w:val="0001532F"/>
    <w:rsid w:val="00015A4F"/>
    <w:rsid w:val="00015BF2"/>
    <w:rsid w:val="00016D11"/>
    <w:rsid w:val="00017DFA"/>
    <w:rsid w:val="00020280"/>
    <w:rsid w:val="000207D0"/>
    <w:rsid w:val="00020FF5"/>
    <w:rsid w:val="000214C9"/>
    <w:rsid w:val="000218AB"/>
    <w:rsid w:val="00021A9B"/>
    <w:rsid w:val="00021F4E"/>
    <w:rsid w:val="0002291F"/>
    <w:rsid w:val="00022B42"/>
    <w:rsid w:val="00023331"/>
    <w:rsid w:val="000233F0"/>
    <w:rsid w:val="00023F61"/>
    <w:rsid w:val="00024225"/>
    <w:rsid w:val="0002480F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A6D"/>
    <w:rsid w:val="00027C70"/>
    <w:rsid w:val="00027F42"/>
    <w:rsid w:val="00027FBD"/>
    <w:rsid w:val="00027FF9"/>
    <w:rsid w:val="000307A6"/>
    <w:rsid w:val="00030C3B"/>
    <w:rsid w:val="00030D20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37973"/>
    <w:rsid w:val="000406AA"/>
    <w:rsid w:val="000406BD"/>
    <w:rsid w:val="0004070E"/>
    <w:rsid w:val="000413F5"/>
    <w:rsid w:val="0004143D"/>
    <w:rsid w:val="000414D1"/>
    <w:rsid w:val="000416BD"/>
    <w:rsid w:val="000423BA"/>
    <w:rsid w:val="0004363B"/>
    <w:rsid w:val="00043A3C"/>
    <w:rsid w:val="00043FCA"/>
    <w:rsid w:val="0004465E"/>
    <w:rsid w:val="00044A5A"/>
    <w:rsid w:val="00044C49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889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91A"/>
    <w:rsid w:val="00062B95"/>
    <w:rsid w:val="00062EE5"/>
    <w:rsid w:val="000632E5"/>
    <w:rsid w:val="000633F6"/>
    <w:rsid w:val="000634F6"/>
    <w:rsid w:val="00063D16"/>
    <w:rsid w:val="000641FA"/>
    <w:rsid w:val="000655EA"/>
    <w:rsid w:val="000657D2"/>
    <w:rsid w:val="00065996"/>
    <w:rsid w:val="00066731"/>
    <w:rsid w:val="00066F5A"/>
    <w:rsid w:val="0006744E"/>
    <w:rsid w:val="00067C7E"/>
    <w:rsid w:val="00067E06"/>
    <w:rsid w:val="00067F91"/>
    <w:rsid w:val="0007002F"/>
    <w:rsid w:val="000702DF"/>
    <w:rsid w:val="000707A8"/>
    <w:rsid w:val="0007099A"/>
    <w:rsid w:val="00071915"/>
    <w:rsid w:val="00071FE6"/>
    <w:rsid w:val="0007256C"/>
    <w:rsid w:val="00072C36"/>
    <w:rsid w:val="00072C79"/>
    <w:rsid w:val="000733CE"/>
    <w:rsid w:val="00073B00"/>
    <w:rsid w:val="00073E88"/>
    <w:rsid w:val="00075F5D"/>
    <w:rsid w:val="00076BD4"/>
    <w:rsid w:val="00076D12"/>
    <w:rsid w:val="0007762F"/>
    <w:rsid w:val="00077811"/>
    <w:rsid w:val="00077907"/>
    <w:rsid w:val="000805B4"/>
    <w:rsid w:val="00080664"/>
    <w:rsid w:val="00080758"/>
    <w:rsid w:val="00080792"/>
    <w:rsid w:val="000808C4"/>
    <w:rsid w:val="000809D4"/>
    <w:rsid w:val="00080D72"/>
    <w:rsid w:val="00080FD5"/>
    <w:rsid w:val="00081278"/>
    <w:rsid w:val="000815AA"/>
    <w:rsid w:val="000815F0"/>
    <w:rsid w:val="00081EAB"/>
    <w:rsid w:val="000823F6"/>
    <w:rsid w:val="00082C5E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6B47"/>
    <w:rsid w:val="000872A5"/>
    <w:rsid w:val="00087429"/>
    <w:rsid w:val="0008792D"/>
    <w:rsid w:val="00087B18"/>
    <w:rsid w:val="00087B3A"/>
    <w:rsid w:val="000900F2"/>
    <w:rsid w:val="00090100"/>
    <w:rsid w:val="0009051A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1D75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25D"/>
    <w:rsid w:val="000A6841"/>
    <w:rsid w:val="000A6B58"/>
    <w:rsid w:val="000A6F54"/>
    <w:rsid w:val="000A79A4"/>
    <w:rsid w:val="000A7A62"/>
    <w:rsid w:val="000A7DBB"/>
    <w:rsid w:val="000B0143"/>
    <w:rsid w:val="000B1177"/>
    <w:rsid w:val="000B1623"/>
    <w:rsid w:val="000B2204"/>
    <w:rsid w:val="000B2941"/>
    <w:rsid w:val="000B2D3D"/>
    <w:rsid w:val="000B2E38"/>
    <w:rsid w:val="000B35B1"/>
    <w:rsid w:val="000B362C"/>
    <w:rsid w:val="000B3DB0"/>
    <w:rsid w:val="000B417E"/>
    <w:rsid w:val="000B4198"/>
    <w:rsid w:val="000B4472"/>
    <w:rsid w:val="000B44F9"/>
    <w:rsid w:val="000B45B6"/>
    <w:rsid w:val="000B4681"/>
    <w:rsid w:val="000B46A1"/>
    <w:rsid w:val="000B50AE"/>
    <w:rsid w:val="000B597B"/>
    <w:rsid w:val="000B68E5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3082"/>
    <w:rsid w:val="000C331A"/>
    <w:rsid w:val="000C35E6"/>
    <w:rsid w:val="000C37D3"/>
    <w:rsid w:val="000C3B3E"/>
    <w:rsid w:val="000C3D83"/>
    <w:rsid w:val="000C411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D16"/>
    <w:rsid w:val="000D3E38"/>
    <w:rsid w:val="000D411E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7E5"/>
    <w:rsid w:val="000E7944"/>
    <w:rsid w:val="000F075E"/>
    <w:rsid w:val="000F1031"/>
    <w:rsid w:val="000F19AA"/>
    <w:rsid w:val="000F1A9B"/>
    <w:rsid w:val="000F213D"/>
    <w:rsid w:val="000F2C3A"/>
    <w:rsid w:val="000F3D2A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245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1A51"/>
    <w:rsid w:val="001225CE"/>
    <w:rsid w:val="00122813"/>
    <w:rsid w:val="00122EA2"/>
    <w:rsid w:val="00123245"/>
    <w:rsid w:val="00123BC1"/>
    <w:rsid w:val="001246AA"/>
    <w:rsid w:val="00124BAC"/>
    <w:rsid w:val="00124CCF"/>
    <w:rsid w:val="00125567"/>
    <w:rsid w:val="001260DD"/>
    <w:rsid w:val="001262BA"/>
    <w:rsid w:val="00126BE2"/>
    <w:rsid w:val="00126E5F"/>
    <w:rsid w:val="001276E9"/>
    <w:rsid w:val="001276F5"/>
    <w:rsid w:val="00127F6F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0F4D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BD8"/>
    <w:rsid w:val="00150EBC"/>
    <w:rsid w:val="001511CC"/>
    <w:rsid w:val="0015136E"/>
    <w:rsid w:val="00151499"/>
    <w:rsid w:val="00151516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841"/>
    <w:rsid w:val="00160FBF"/>
    <w:rsid w:val="00160FDA"/>
    <w:rsid w:val="00161392"/>
    <w:rsid w:val="001613E0"/>
    <w:rsid w:val="0016183F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6D6A"/>
    <w:rsid w:val="00176F2E"/>
    <w:rsid w:val="001779EC"/>
    <w:rsid w:val="00177AB4"/>
    <w:rsid w:val="00177B94"/>
    <w:rsid w:val="00177C67"/>
    <w:rsid w:val="00177F7A"/>
    <w:rsid w:val="00180258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87EB8"/>
    <w:rsid w:val="001900E2"/>
    <w:rsid w:val="001901A7"/>
    <w:rsid w:val="0019042B"/>
    <w:rsid w:val="0019077E"/>
    <w:rsid w:val="001907ED"/>
    <w:rsid w:val="00191308"/>
    <w:rsid w:val="001914BE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BC"/>
    <w:rsid w:val="001B23C3"/>
    <w:rsid w:val="001B2435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5F5B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04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3B3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D7CE8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023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CFF"/>
    <w:rsid w:val="001F54A2"/>
    <w:rsid w:val="001F5944"/>
    <w:rsid w:val="001F7DC2"/>
    <w:rsid w:val="002004C5"/>
    <w:rsid w:val="00200805"/>
    <w:rsid w:val="00201A0E"/>
    <w:rsid w:val="00201A90"/>
    <w:rsid w:val="0020285F"/>
    <w:rsid w:val="002035E7"/>
    <w:rsid w:val="00203908"/>
    <w:rsid w:val="002042D7"/>
    <w:rsid w:val="00204655"/>
    <w:rsid w:val="00205668"/>
    <w:rsid w:val="00205A88"/>
    <w:rsid w:val="00205E6C"/>
    <w:rsid w:val="00205E9E"/>
    <w:rsid w:val="00206823"/>
    <w:rsid w:val="00206CE8"/>
    <w:rsid w:val="002072EA"/>
    <w:rsid w:val="00207436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27F8C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3B0"/>
    <w:rsid w:val="00241678"/>
    <w:rsid w:val="002416DB"/>
    <w:rsid w:val="0024180B"/>
    <w:rsid w:val="00241ED9"/>
    <w:rsid w:val="00242487"/>
    <w:rsid w:val="00242D7E"/>
    <w:rsid w:val="0024372D"/>
    <w:rsid w:val="00243FBB"/>
    <w:rsid w:val="002446B6"/>
    <w:rsid w:val="00244C09"/>
    <w:rsid w:val="00244DA7"/>
    <w:rsid w:val="00245020"/>
    <w:rsid w:val="00245865"/>
    <w:rsid w:val="00245C44"/>
    <w:rsid w:val="00245E3A"/>
    <w:rsid w:val="00245E9E"/>
    <w:rsid w:val="0024675F"/>
    <w:rsid w:val="00246CD4"/>
    <w:rsid w:val="00246D9C"/>
    <w:rsid w:val="002471F1"/>
    <w:rsid w:val="002471F4"/>
    <w:rsid w:val="00247B11"/>
    <w:rsid w:val="00247E14"/>
    <w:rsid w:val="002502B1"/>
    <w:rsid w:val="0025034E"/>
    <w:rsid w:val="00251A53"/>
    <w:rsid w:val="00251E42"/>
    <w:rsid w:val="00252503"/>
    <w:rsid w:val="002525BF"/>
    <w:rsid w:val="00252BCB"/>
    <w:rsid w:val="00252D70"/>
    <w:rsid w:val="0025324D"/>
    <w:rsid w:val="002535EF"/>
    <w:rsid w:val="0025389C"/>
    <w:rsid w:val="00253B8E"/>
    <w:rsid w:val="00253C46"/>
    <w:rsid w:val="00253F61"/>
    <w:rsid w:val="00254A70"/>
    <w:rsid w:val="00254CCF"/>
    <w:rsid w:val="00254E02"/>
    <w:rsid w:val="00255059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C43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1117"/>
    <w:rsid w:val="00271AC6"/>
    <w:rsid w:val="00272161"/>
    <w:rsid w:val="002736CB"/>
    <w:rsid w:val="002737F9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A72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71D"/>
    <w:rsid w:val="00285B55"/>
    <w:rsid w:val="00286346"/>
    <w:rsid w:val="00287527"/>
    <w:rsid w:val="00287FE9"/>
    <w:rsid w:val="002901EB"/>
    <w:rsid w:val="00290593"/>
    <w:rsid w:val="00290E26"/>
    <w:rsid w:val="0029117B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178"/>
    <w:rsid w:val="002957BA"/>
    <w:rsid w:val="002965CD"/>
    <w:rsid w:val="00297B60"/>
    <w:rsid w:val="002A009E"/>
    <w:rsid w:val="002A0549"/>
    <w:rsid w:val="002A072C"/>
    <w:rsid w:val="002A1081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AD5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732F"/>
    <w:rsid w:val="002E02CF"/>
    <w:rsid w:val="002E0E5F"/>
    <w:rsid w:val="002E148C"/>
    <w:rsid w:val="002E3260"/>
    <w:rsid w:val="002E3269"/>
    <w:rsid w:val="002E3400"/>
    <w:rsid w:val="002E3E08"/>
    <w:rsid w:val="002E4399"/>
    <w:rsid w:val="002E46EC"/>
    <w:rsid w:val="002E4E6A"/>
    <w:rsid w:val="002E5012"/>
    <w:rsid w:val="002E5263"/>
    <w:rsid w:val="002E5B22"/>
    <w:rsid w:val="002E5CB0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1B4"/>
    <w:rsid w:val="002F3A11"/>
    <w:rsid w:val="002F3F8C"/>
    <w:rsid w:val="002F4074"/>
    <w:rsid w:val="002F4628"/>
    <w:rsid w:val="002F46A2"/>
    <w:rsid w:val="002F4A23"/>
    <w:rsid w:val="002F4B18"/>
    <w:rsid w:val="002F5555"/>
    <w:rsid w:val="002F5946"/>
    <w:rsid w:val="002F59AF"/>
    <w:rsid w:val="002F5A80"/>
    <w:rsid w:val="002F5AE3"/>
    <w:rsid w:val="002F5CE5"/>
    <w:rsid w:val="002F5D0C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444"/>
    <w:rsid w:val="00303954"/>
    <w:rsid w:val="00303D0B"/>
    <w:rsid w:val="0030410D"/>
    <w:rsid w:val="0030413A"/>
    <w:rsid w:val="00304DF1"/>
    <w:rsid w:val="00304F51"/>
    <w:rsid w:val="00305665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64"/>
    <w:rsid w:val="00316D97"/>
    <w:rsid w:val="003173A5"/>
    <w:rsid w:val="003179FD"/>
    <w:rsid w:val="00317AC4"/>
    <w:rsid w:val="00317CFA"/>
    <w:rsid w:val="00317E29"/>
    <w:rsid w:val="0032208F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3D2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3CFE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3FFA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1E01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44A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06F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1A2"/>
    <w:rsid w:val="00387E9E"/>
    <w:rsid w:val="003901E3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D03"/>
    <w:rsid w:val="00394D9B"/>
    <w:rsid w:val="00395216"/>
    <w:rsid w:val="003961E4"/>
    <w:rsid w:val="00396442"/>
    <w:rsid w:val="003A0AD1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A37"/>
    <w:rsid w:val="003A4FAD"/>
    <w:rsid w:val="003A5E24"/>
    <w:rsid w:val="003A5E86"/>
    <w:rsid w:val="003A6F6C"/>
    <w:rsid w:val="003A74C2"/>
    <w:rsid w:val="003A7B8E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41"/>
    <w:rsid w:val="003B6773"/>
    <w:rsid w:val="003B6F71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8AE"/>
    <w:rsid w:val="003D1C36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3462"/>
    <w:rsid w:val="003E3677"/>
    <w:rsid w:val="003E3899"/>
    <w:rsid w:val="003E3ECC"/>
    <w:rsid w:val="003E41B3"/>
    <w:rsid w:val="003E4AF5"/>
    <w:rsid w:val="003E4B91"/>
    <w:rsid w:val="003E5214"/>
    <w:rsid w:val="003E54D9"/>
    <w:rsid w:val="003E57C5"/>
    <w:rsid w:val="003E57C8"/>
    <w:rsid w:val="003E5BDE"/>
    <w:rsid w:val="003E6DB7"/>
    <w:rsid w:val="003E70C3"/>
    <w:rsid w:val="003E7406"/>
    <w:rsid w:val="003E7469"/>
    <w:rsid w:val="003F03C5"/>
    <w:rsid w:val="003F060E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426B"/>
    <w:rsid w:val="003F42ED"/>
    <w:rsid w:val="003F4794"/>
    <w:rsid w:val="003F48C5"/>
    <w:rsid w:val="003F4DDE"/>
    <w:rsid w:val="003F5023"/>
    <w:rsid w:val="003F5326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A73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55C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8D6"/>
    <w:rsid w:val="00451E2F"/>
    <w:rsid w:val="00451E7E"/>
    <w:rsid w:val="00452313"/>
    <w:rsid w:val="00452C8C"/>
    <w:rsid w:val="00453269"/>
    <w:rsid w:val="00453389"/>
    <w:rsid w:val="004533AD"/>
    <w:rsid w:val="004535A8"/>
    <w:rsid w:val="00453E97"/>
    <w:rsid w:val="00453EA9"/>
    <w:rsid w:val="00454023"/>
    <w:rsid w:val="004540FE"/>
    <w:rsid w:val="00455030"/>
    <w:rsid w:val="004552DE"/>
    <w:rsid w:val="00455C2D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3B"/>
    <w:rsid w:val="004726A0"/>
    <w:rsid w:val="00472B96"/>
    <w:rsid w:val="00472CBA"/>
    <w:rsid w:val="00472D3B"/>
    <w:rsid w:val="00473183"/>
    <w:rsid w:val="00473C0D"/>
    <w:rsid w:val="00473F72"/>
    <w:rsid w:val="00474934"/>
    <w:rsid w:val="004755B6"/>
    <w:rsid w:val="00475C03"/>
    <w:rsid w:val="004761B1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309E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8C7"/>
    <w:rsid w:val="004A6986"/>
    <w:rsid w:val="004A6ADA"/>
    <w:rsid w:val="004A71D4"/>
    <w:rsid w:val="004A790C"/>
    <w:rsid w:val="004A797E"/>
    <w:rsid w:val="004A7D77"/>
    <w:rsid w:val="004A7D7E"/>
    <w:rsid w:val="004A7F42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09A"/>
    <w:rsid w:val="004B557C"/>
    <w:rsid w:val="004B5DFD"/>
    <w:rsid w:val="004B65BA"/>
    <w:rsid w:val="004B671F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B1B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7"/>
    <w:rsid w:val="004C780D"/>
    <w:rsid w:val="004C7AED"/>
    <w:rsid w:val="004D00C8"/>
    <w:rsid w:val="004D04B7"/>
    <w:rsid w:val="004D04FB"/>
    <w:rsid w:val="004D0505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E3"/>
    <w:rsid w:val="004D6557"/>
    <w:rsid w:val="004D6E27"/>
    <w:rsid w:val="004D7496"/>
    <w:rsid w:val="004E022D"/>
    <w:rsid w:val="004E0511"/>
    <w:rsid w:val="004E05A2"/>
    <w:rsid w:val="004E06AF"/>
    <w:rsid w:val="004E0A2F"/>
    <w:rsid w:val="004E0D95"/>
    <w:rsid w:val="004E1007"/>
    <w:rsid w:val="004E111A"/>
    <w:rsid w:val="004E1185"/>
    <w:rsid w:val="004E1D58"/>
    <w:rsid w:val="004E1F0B"/>
    <w:rsid w:val="004E204A"/>
    <w:rsid w:val="004E2133"/>
    <w:rsid w:val="004E2C1D"/>
    <w:rsid w:val="004E360A"/>
    <w:rsid w:val="004E378A"/>
    <w:rsid w:val="004E467C"/>
    <w:rsid w:val="004E4EE7"/>
    <w:rsid w:val="004E4F21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F03B6"/>
    <w:rsid w:val="004F07AB"/>
    <w:rsid w:val="004F0DD4"/>
    <w:rsid w:val="004F1182"/>
    <w:rsid w:val="004F2FC3"/>
    <w:rsid w:val="004F3281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5002EF"/>
    <w:rsid w:val="00500A75"/>
    <w:rsid w:val="00501210"/>
    <w:rsid w:val="00501431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64F"/>
    <w:rsid w:val="00507FD4"/>
    <w:rsid w:val="00510171"/>
    <w:rsid w:val="00510BC0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FBC"/>
    <w:rsid w:val="00515005"/>
    <w:rsid w:val="0051512A"/>
    <w:rsid w:val="00515418"/>
    <w:rsid w:val="005160BD"/>
    <w:rsid w:val="0051672C"/>
    <w:rsid w:val="0051673A"/>
    <w:rsid w:val="005168A4"/>
    <w:rsid w:val="00516C0D"/>
    <w:rsid w:val="0051704B"/>
    <w:rsid w:val="00517AF8"/>
    <w:rsid w:val="00517B5E"/>
    <w:rsid w:val="00517E01"/>
    <w:rsid w:val="00520752"/>
    <w:rsid w:val="00520B41"/>
    <w:rsid w:val="005212AB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599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3F2"/>
    <w:rsid w:val="0053142A"/>
    <w:rsid w:val="00531556"/>
    <w:rsid w:val="005319D1"/>
    <w:rsid w:val="0053225E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0A90"/>
    <w:rsid w:val="00542044"/>
    <w:rsid w:val="00542689"/>
    <w:rsid w:val="00542E47"/>
    <w:rsid w:val="00543196"/>
    <w:rsid w:val="0054344A"/>
    <w:rsid w:val="00543D41"/>
    <w:rsid w:val="00543F05"/>
    <w:rsid w:val="005447F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D81"/>
    <w:rsid w:val="00553E27"/>
    <w:rsid w:val="0055457B"/>
    <w:rsid w:val="00554C5B"/>
    <w:rsid w:val="00555280"/>
    <w:rsid w:val="005553CF"/>
    <w:rsid w:val="005555FC"/>
    <w:rsid w:val="00555AC4"/>
    <w:rsid w:val="005560C4"/>
    <w:rsid w:val="00556609"/>
    <w:rsid w:val="0055706C"/>
    <w:rsid w:val="005570E3"/>
    <w:rsid w:val="00557305"/>
    <w:rsid w:val="0055789A"/>
    <w:rsid w:val="005601EF"/>
    <w:rsid w:val="005602DB"/>
    <w:rsid w:val="00560926"/>
    <w:rsid w:val="005611AC"/>
    <w:rsid w:val="00561570"/>
    <w:rsid w:val="00561733"/>
    <w:rsid w:val="00561B44"/>
    <w:rsid w:val="00561B4C"/>
    <w:rsid w:val="00561FF3"/>
    <w:rsid w:val="0056221B"/>
    <w:rsid w:val="0056335C"/>
    <w:rsid w:val="00563EBA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1B0"/>
    <w:rsid w:val="00574241"/>
    <w:rsid w:val="005743EB"/>
    <w:rsid w:val="00574412"/>
    <w:rsid w:val="00574821"/>
    <w:rsid w:val="00574A9E"/>
    <w:rsid w:val="00575153"/>
    <w:rsid w:val="005757E6"/>
    <w:rsid w:val="00575ACE"/>
    <w:rsid w:val="00575FEA"/>
    <w:rsid w:val="00576BB1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678"/>
    <w:rsid w:val="005926E8"/>
    <w:rsid w:val="005927D4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394F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843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A41"/>
    <w:rsid w:val="005C4FDB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9C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6852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155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146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216"/>
    <w:rsid w:val="005F7675"/>
    <w:rsid w:val="005F773C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D94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054"/>
    <w:rsid w:val="006211E0"/>
    <w:rsid w:val="00621449"/>
    <w:rsid w:val="0062161E"/>
    <w:rsid w:val="00621693"/>
    <w:rsid w:val="00621784"/>
    <w:rsid w:val="00621DB7"/>
    <w:rsid w:val="00621F6C"/>
    <w:rsid w:val="006221BC"/>
    <w:rsid w:val="00622811"/>
    <w:rsid w:val="0062284A"/>
    <w:rsid w:val="00622869"/>
    <w:rsid w:val="00622CBB"/>
    <w:rsid w:val="00622CE8"/>
    <w:rsid w:val="0062302C"/>
    <w:rsid w:val="00623060"/>
    <w:rsid w:val="006236C5"/>
    <w:rsid w:val="00623DE0"/>
    <w:rsid w:val="006245C1"/>
    <w:rsid w:val="00625862"/>
    <w:rsid w:val="00626307"/>
    <w:rsid w:val="00627930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099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693D"/>
    <w:rsid w:val="006475C1"/>
    <w:rsid w:val="00647B1F"/>
    <w:rsid w:val="00647F30"/>
    <w:rsid w:val="00650098"/>
    <w:rsid w:val="0065016A"/>
    <w:rsid w:val="0065032C"/>
    <w:rsid w:val="0065065B"/>
    <w:rsid w:val="006507F3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CC4"/>
    <w:rsid w:val="00655F17"/>
    <w:rsid w:val="006563F6"/>
    <w:rsid w:val="00656578"/>
    <w:rsid w:val="00656698"/>
    <w:rsid w:val="00656CD6"/>
    <w:rsid w:val="0065726C"/>
    <w:rsid w:val="00657661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5054"/>
    <w:rsid w:val="00675234"/>
    <w:rsid w:val="006763F6"/>
    <w:rsid w:val="00676707"/>
    <w:rsid w:val="00676BF2"/>
    <w:rsid w:val="00676DBE"/>
    <w:rsid w:val="00677FF6"/>
    <w:rsid w:val="006808A5"/>
    <w:rsid w:val="0068145A"/>
    <w:rsid w:val="00681A86"/>
    <w:rsid w:val="00681C50"/>
    <w:rsid w:val="00682246"/>
    <w:rsid w:val="00682568"/>
    <w:rsid w:val="00682BA4"/>
    <w:rsid w:val="00682DFA"/>
    <w:rsid w:val="00682F5D"/>
    <w:rsid w:val="00683662"/>
    <w:rsid w:val="00683BDE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39C"/>
    <w:rsid w:val="00686774"/>
    <w:rsid w:val="00686F34"/>
    <w:rsid w:val="0068715E"/>
    <w:rsid w:val="006873A8"/>
    <w:rsid w:val="006873B2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5EA3"/>
    <w:rsid w:val="00696167"/>
    <w:rsid w:val="006965B2"/>
    <w:rsid w:val="0069733F"/>
    <w:rsid w:val="00697520"/>
    <w:rsid w:val="00697C90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420"/>
    <w:rsid w:val="006A452B"/>
    <w:rsid w:val="006A508F"/>
    <w:rsid w:val="006A64CE"/>
    <w:rsid w:val="006A7214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015"/>
    <w:rsid w:val="006B5137"/>
    <w:rsid w:val="006B5276"/>
    <w:rsid w:val="006B5522"/>
    <w:rsid w:val="006B591B"/>
    <w:rsid w:val="006B62F6"/>
    <w:rsid w:val="006B6403"/>
    <w:rsid w:val="006B66D3"/>
    <w:rsid w:val="006B699F"/>
    <w:rsid w:val="006B71B6"/>
    <w:rsid w:val="006B7241"/>
    <w:rsid w:val="006B750D"/>
    <w:rsid w:val="006C0194"/>
    <w:rsid w:val="006C03D8"/>
    <w:rsid w:val="006C05C9"/>
    <w:rsid w:val="006C06C3"/>
    <w:rsid w:val="006C0701"/>
    <w:rsid w:val="006C0CD7"/>
    <w:rsid w:val="006C0E44"/>
    <w:rsid w:val="006C0ED4"/>
    <w:rsid w:val="006C0F6F"/>
    <w:rsid w:val="006C18CF"/>
    <w:rsid w:val="006C1AFD"/>
    <w:rsid w:val="006C219C"/>
    <w:rsid w:val="006C2B36"/>
    <w:rsid w:val="006C40F4"/>
    <w:rsid w:val="006C529D"/>
    <w:rsid w:val="006C5539"/>
    <w:rsid w:val="006C59C7"/>
    <w:rsid w:val="006C6B13"/>
    <w:rsid w:val="006C6B46"/>
    <w:rsid w:val="006C6C81"/>
    <w:rsid w:val="006C75AE"/>
    <w:rsid w:val="006D010D"/>
    <w:rsid w:val="006D0278"/>
    <w:rsid w:val="006D071F"/>
    <w:rsid w:val="006D0F28"/>
    <w:rsid w:val="006D16CD"/>
    <w:rsid w:val="006D179A"/>
    <w:rsid w:val="006D1A68"/>
    <w:rsid w:val="006D23D5"/>
    <w:rsid w:val="006D28FF"/>
    <w:rsid w:val="006D2D18"/>
    <w:rsid w:val="006D310D"/>
    <w:rsid w:val="006D430A"/>
    <w:rsid w:val="006D4B37"/>
    <w:rsid w:val="006D4F2C"/>
    <w:rsid w:val="006D5305"/>
    <w:rsid w:val="006D5C0F"/>
    <w:rsid w:val="006D6613"/>
    <w:rsid w:val="006D706A"/>
    <w:rsid w:val="006D7164"/>
    <w:rsid w:val="006D791A"/>
    <w:rsid w:val="006E08A3"/>
    <w:rsid w:val="006E0A77"/>
    <w:rsid w:val="006E0D56"/>
    <w:rsid w:val="006E18B4"/>
    <w:rsid w:val="006E1A47"/>
    <w:rsid w:val="006E1CB5"/>
    <w:rsid w:val="006E20C6"/>
    <w:rsid w:val="006E22F3"/>
    <w:rsid w:val="006E299F"/>
    <w:rsid w:val="006E321B"/>
    <w:rsid w:val="006E34C9"/>
    <w:rsid w:val="006E367E"/>
    <w:rsid w:val="006E3C09"/>
    <w:rsid w:val="006E4528"/>
    <w:rsid w:val="006E4629"/>
    <w:rsid w:val="006E4747"/>
    <w:rsid w:val="006E4918"/>
    <w:rsid w:val="006E57F2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8A0"/>
    <w:rsid w:val="006F1E0B"/>
    <w:rsid w:val="006F1EBB"/>
    <w:rsid w:val="006F1F2A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38E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0CAF"/>
    <w:rsid w:val="00721C21"/>
    <w:rsid w:val="00721D69"/>
    <w:rsid w:val="00722451"/>
    <w:rsid w:val="00722634"/>
    <w:rsid w:val="00722BF6"/>
    <w:rsid w:val="00722CAF"/>
    <w:rsid w:val="007232A4"/>
    <w:rsid w:val="007232C8"/>
    <w:rsid w:val="00723A99"/>
    <w:rsid w:val="00723C08"/>
    <w:rsid w:val="00723F1B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6D22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0B8A"/>
    <w:rsid w:val="0076113B"/>
    <w:rsid w:val="007612D3"/>
    <w:rsid w:val="00762113"/>
    <w:rsid w:val="00762610"/>
    <w:rsid w:val="007628A9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85A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1E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0611"/>
    <w:rsid w:val="0078140B"/>
    <w:rsid w:val="0078170D"/>
    <w:rsid w:val="00781774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E23"/>
    <w:rsid w:val="00791F71"/>
    <w:rsid w:val="00791FA5"/>
    <w:rsid w:val="007924D0"/>
    <w:rsid w:val="007925DD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5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3128"/>
    <w:rsid w:val="007C3909"/>
    <w:rsid w:val="007C3C71"/>
    <w:rsid w:val="007C4795"/>
    <w:rsid w:val="007C47BF"/>
    <w:rsid w:val="007C4BEB"/>
    <w:rsid w:val="007C4C0E"/>
    <w:rsid w:val="007C4ED0"/>
    <w:rsid w:val="007C54FB"/>
    <w:rsid w:val="007C573D"/>
    <w:rsid w:val="007C5A59"/>
    <w:rsid w:val="007C62A2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E01"/>
    <w:rsid w:val="007D1142"/>
    <w:rsid w:val="007D141B"/>
    <w:rsid w:val="007D1524"/>
    <w:rsid w:val="007D1554"/>
    <w:rsid w:val="007D2318"/>
    <w:rsid w:val="007D2B8E"/>
    <w:rsid w:val="007D37F1"/>
    <w:rsid w:val="007D39E3"/>
    <w:rsid w:val="007D40D3"/>
    <w:rsid w:val="007D41B7"/>
    <w:rsid w:val="007D4965"/>
    <w:rsid w:val="007D4B5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24"/>
    <w:rsid w:val="007E1F69"/>
    <w:rsid w:val="007E296F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87C"/>
    <w:rsid w:val="007F3E73"/>
    <w:rsid w:val="007F3E81"/>
    <w:rsid w:val="007F43CA"/>
    <w:rsid w:val="007F4EAD"/>
    <w:rsid w:val="007F75CA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2DCF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538"/>
    <w:rsid w:val="0081794D"/>
    <w:rsid w:val="0082036B"/>
    <w:rsid w:val="008203BD"/>
    <w:rsid w:val="00820A12"/>
    <w:rsid w:val="008210FF"/>
    <w:rsid w:val="00821457"/>
    <w:rsid w:val="008217D0"/>
    <w:rsid w:val="0082191D"/>
    <w:rsid w:val="00821A41"/>
    <w:rsid w:val="008221F6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2F7E"/>
    <w:rsid w:val="00833685"/>
    <w:rsid w:val="00833CF6"/>
    <w:rsid w:val="00833E2D"/>
    <w:rsid w:val="008342B5"/>
    <w:rsid w:val="00834376"/>
    <w:rsid w:val="00834912"/>
    <w:rsid w:val="00834A3F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6C71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6961"/>
    <w:rsid w:val="0085758D"/>
    <w:rsid w:val="00857BC5"/>
    <w:rsid w:val="00857EF0"/>
    <w:rsid w:val="00857FFA"/>
    <w:rsid w:val="008602D4"/>
    <w:rsid w:val="008603F6"/>
    <w:rsid w:val="00860DB6"/>
    <w:rsid w:val="008610A3"/>
    <w:rsid w:val="008624D6"/>
    <w:rsid w:val="008629E1"/>
    <w:rsid w:val="00862D48"/>
    <w:rsid w:val="00863141"/>
    <w:rsid w:val="008634BF"/>
    <w:rsid w:val="008634D5"/>
    <w:rsid w:val="00863526"/>
    <w:rsid w:val="008643E2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77C10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693"/>
    <w:rsid w:val="00891849"/>
    <w:rsid w:val="00891CCA"/>
    <w:rsid w:val="00891EB1"/>
    <w:rsid w:val="00891FAD"/>
    <w:rsid w:val="008925F5"/>
    <w:rsid w:val="0089278D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857"/>
    <w:rsid w:val="00897F9A"/>
    <w:rsid w:val="008A004F"/>
    <w:rsid w:val="008A010B"/>
    <w:rsid w:val="008A060A"/>
    <w:rsid w:val="008A0657"/>
    <w:rsid w:val="008A0F2E"/>
    <w:rsid w:val="008A1061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AFB"/>
    <w:rsid w:val="008A6D03"/>
    <w:rsid w:val="008A78E3"/>
    <w:rsid w:val="008B0086"/>
    <w:rsid w:val="008B0284"/>
    <w:rsid w:val="008B0E22"/>
    <w:rsid w:val="008B172A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52"/>
    <w:rsid w:val="008C45FC"/>
    <w:rsid w:val="008C46F4"/>
    <w:rsid w:val="008C47DF"/>
    <w:rsid w:val="008C481E"/>
    <w:rsid w:val="008C5022"/>
    <w:rsid w:val="008C52A4"/>
    <w:rsid w:val="008C561F"/>
    <w:rsid w:val="008C583D"/>
    <w:rsid w:val="008C5A8E"/>
    <w:rsid w:val="008C5BEA"/>
    <w:rsid w:val="008C5C4D"/>
    <w:rsid w:val="008C5C6C"/>
    <w:rsid w:val="008C617F"/>
    <w:rsid w:val="008C61BB"/>
    <w:rsid w:val="008C63F2"/>
    <w:rsid w:val="008C6C13"/>
    <w:rsid w:val="008D0358"/>
    <w:rsid w:val="008D037F"/>
    <w:rsid w:val="008D09DA"/>
    <w:rsid w:val="008D0A24"/>
    <w:rsid w:val="008D12B4"/>
    <w:rsid w:val="008D2BAF"/>
    <w:rsid w:val="008D316A"/>
    <w:rsid w:val="008D3639"/>
    <w:rsid w:val="008D3AC1"/>
    <w:rsid w:val="008D4281"/>
    <w:rsid w:val="008D4AFE"/>
    <w:rsid w:val="008D4F4C"/>
    <w:rsid w:val="008D5107"/>
    <w:rsid w:val="008D5206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6F8D"/>
    <w:rsid w:val="008E75E0"/>
    <w:rsid w:val="008E792F"/>
    <w:rsid w:val="008E79B5"/>
    <w:rsid w:val="008F0ACF"/>
    <w:rsid w:val="008F0BF7"/>
    <w:rsid w:val="008F0E99"/>
    <w:rsid w:val="008F12A9"/>
    <w:rsid w:val="008F2B34"/>
    <w:rsid w:val="008F2FEE"/>
    <w:rsid w:val="008F3E3A"/>
    <w:rsid w:val="008F40BC"/>
    <w:rsid w:val="008F40D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0FF5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6F17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1938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4CD3"/>
    <w:rsid w:val="00935255"/>
    <w:rsid w:val="00935354"/>
    <w:rsid w:val="00935DB8"/>
    <w:rsid w:val="00936018"/>
    <w:rsid w:val="009360B0"/>
    <w:rsid w:val="00936290"/>
    <w:rsid w:val="0093633F"/>
    <w:rsid w:val="00936AAC"/>
    <w:rsid w:val="00936B39"/>
    <w:rsid w:val="00936C0C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1FCC"/>
    <w:rsid w:val="0094232F"/>
    <w:rsid w:val="00942D61"/>
    <w:rsid w:val="009436E8"/>
    <w:rsid w:val="0094390D"/>
    <w:rsid w:val="009439FC"/>
    <w:rsid w:val="00943D03"/>
    <w:rsid w:val="00943D61"/>
    <w:rsid w:val="00944151"/>
    <w:rsid w:val="00944C80"/>
    <w:rsid w:val="00945133"/>
    <w:rsid w:val="0094516E"/>
    <w:rsid w:val="0094549A"/>
    <w:rsid w:val="009455F1"/>
    <w:rsid w:val="0094607C"/>
    <w:rsid w:val="009461E0"/>
    <w:rsid w:val="00946398"/>
    <w:rsid w:val="00946A03"/>
    <w:rsid w:val="00946BE5"/>
    <w:rsid w:val="00947EED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7017"/>
    <w:rsid w:val="00957591"/>
    <w:rsid w:val="009575BC"/>
    <w:rsid w:val="009575E3"/>
    <w:rsid w:val="00957F9A"/>
    <w:rsid w:val="00960597"/>
    <w:rsid w:val="00960734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A7"/>
    <w:rsid w:val="00973FE6"/>
    <w:rsid w:val="00974891"/>
    <w:rsid w:val="00974B6D"/>
    <w:rsid w:val="00974FE7"/>
    <w:rsid w:val="009752CE"/>
    <w:rsid w:val="0097535C"/>
    <w:rsid w:val="00976BFB"/>
    <w:rsid w:val="0097722A"/>
    <w:rsid w:val="00977988"/>
    <w:rsid w:val="0098072C"/>
    <w:rsid w:val="00980830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3C6D"/>
    <w:rsid w:val="00993CE0"/>
    <w:rsid w:val="0099454A"/>
    <w:rsid w:val="0099525C"/>
    <w:rsid w:val="00995529"/>
    <w:rsid w:val="00995C7E"/>
    <w:rsid w:val="009961D1"/>
    <w:rsid w:val="00996245"/>
    <w:rsid w:val="0099633F"/>
    <w:rsid w:val="0099634C"/>
    <w:rsid w:val="00996EAC"/>
    <w:rsid w:val="009970AA"/>
    <w:rsid w:val="009971DF"/>
    <w:rsid w:val="009977D6"/>
    <w:rsid w:val="00997DC3"/>
    <w:rsid w:val="00997FCA"/>
    <w:rsid w:val="009A00FF"/>
    <w:rsid w:val="009A0565"/>
    <w:rsid w:val="009A099B"/>
    <w:rsid w:val="009A0C12"/>
    <w:rsid w:val="009A10F4"/>
    <w:rsid w:val="009A12D5"/>
    <w:rsid w:val="009A147B"/>
    <w:rsid w:val="009A14D0"/>
    <w:rsid w:val="009A167D"/>
    <w:rsid w:val="009A19EE"/>
    <w:rsid w:val="009A1CE1"/>
    <w:rsid w:val="009A20BE"/>
    <w:rsid w:val="009A22B0"/>
    <w:rsid w:val="009A2AC6"/>
    <w:rsid w:val="009A2ECB"/>
    <w:rsid w:val="009A2F9E"/>
    <w:rsid w:val="009A2FC6"/>
    <w:rsid w:val="009A32ED"/>
    <w:rsid w:val="009A3593"/>
    <w:rsid w:val="009A4F87"/>
    <w:rsid w:val="009A514B"/>
    <w:rsid w:val="009A578C"/>
    <w:rsid w:val="009A58F7"/>
    <w:rsid w:val="009A5A72"/>
    <w:rsid w:val="009A658D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72AC"/>
    <w:rsid w:val="009B7BC4"/>
    <w:rsid w:val="009C02E7"/>
    <w:rsid w:val="009C0765"/>
    <w:rsid w:val="009C0CA8"/>
    <w:rsid w:val="009C0E04"/>
    <w:rsid w:val="009C13B8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428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6E0"/>
    <w:rsid w:val="009D3844"/>
    <w:rsid w:val="009D3BB1"/>
    <w:rsid w:val="009D4393"/>
    <w:rsid w:val="009D4715"/>
    <w:rsid w:val="009D47FD"/>
    <w:rsid w:val="009D499A"/>
    <w:rsid w:val="009D4FE8"/>
    <w:rsid w:val="009D522E"/>
    <w:rsid w:val="009D5ABB"/>
    <w:rsid w:val="009D5FAD"/>
    <w:rsid w:val="009D680A"/>
    <w:rsid w:val="009D6D10"/>
    <w:rsid w:val="009D7CDC"/>
    <w:rsid w:val="009E0064"/>
    <w:rsid w:val="009E0452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894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4D0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82E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86A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4B3"/>
    <w:rsid w:val="00A225B3"/>
    <w:rsid w:val="00A238D8"/>
    <w:rsid w:val="00A23F79"/>
    <w:rsid w:val="00A246C1"/>
    <w:rsid w:val="00A24764"/>
    <w:rsid w:val="00A24878"/>
    <w:rsid w:val="00A249E6"/>
    <w:rsid w:val="00A2510E"/>
    <w:rsid w:val="00A2530D"/>
    <w:rsid w:val="00A25B08"/>
    <w:rsid w:val="00A26149"/>
    <w:rsid w:val="00A26226"/>
    <w:rsid w:val="00A269E8"/>
    <w:rsid w:val="00A26AE5"/>
    <w:rsid w:val="00A26C54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6FE"/>
    <w:rsid w:val="00A33FF9"/>
    <w:rsid w:val="00A344A4"/>
    <w:rsid w:val="00A347D5"/>
    <w:rsid w:val="00A3579B"/>
    <w:rsid w:val="00A35A06"/>
    <w:rsid w:val="00A35B32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3EFA"/>
    <w:rsid w:val="00A44101"/>
    <w:rsid w:val="00A447E5"/>
    <w:rsid w:val="00A4489A"/>
    <w:rsid w:val="00A449D0"/>
    <w:rsid w:val="00A44E9E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3E2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23AA"/>
    <w:rsid w:val="00A63173"/>
    <w:rsid w:val="00A631AF"/>
    <w:rsid w:val="00A63311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3BCD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D54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223E"/>
    <w:rsid w:val="00AA275D"/>
    <w:rsid w:val="00AA2874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0BD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6DB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14F"/>
    <w:rsid w:val="00AC043B"/>
    <w:rsid w:val="00AC0495"/>
    <w:rsid w:val="00AC0629"/>
    <w:rsid w:val="00AC077D"/>
    <w:rsid w:val="00AC0E93"/>
    <w:rsid w:val="00AC0EF1"/>
    <w:rsid w:val="00AC1116"/>
    <w:rsid w:val="00AC12B8"/>
    <w:rsid w:val="00AC20F5"/>
    <w:rsid w:val="00AC26CF"/>
    <w:rsid w:val="00AC3C9E"/>
    <w:rsid w:val="00AC4241"/>
    <w:rsid w:val="00AC486C"/>
    <w:rsid w:val="00AC493D"/>
    <w:rsid w:val="00AC4C8D"/>
    <w:rsid w:val="00AC53E7"/>
    <w:rsid w:val="00AC58E6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3AAA"/>
    <w:rsid w:val="00AD40BF"/>
    <w:rsid w:val="00AD41A6"/>
    <w:rsid w:val="00AD457E"/>
    <w:rsid w:val="00AD52FD"/>
    <w:rsid w:val="00AD564E"/>
    <w:rsid w:val="00AD5CB1"/>
    <w:rsid w:val="00AD6638"/>
    <w:rsid w:val="00AD6AF0"/>
    <w:rsid w:val="00AD703C"/>
    <w:rsid w:val="00AD7EF6"/>
    <w:rsid w:val="00AE0153"/>
    <w:rsid w:val="00AE069F"/>
    <w:rsid w:val="00AE081C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699"/>
    <w:rsid w:val="00AE7BBA"/>
    <w:rsid w:val="00AF0C3D"/>
    <w:rsid w:val="00AF0CAB"/>
    <w:rsid w:val="00AF1478"/>
    <w:rsid w:val="00AF15AF"/>
    <w:rsid w:val="00AF1841"/>
    <w:rsid w:val="00AF1B57"/>
    <w:rsid w:val="00AF1DDF"/>
    <w:rsid w:val="00AF1F2A"/>
    <w:rsid w:val="00AF2030"/>
    <w:rsid w:val="00AF25F3"/>
    <w:rsid w:val="00AF2A92"/>
    <w:rsid w:val="00AF304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6853"/>
    <w:rsid w:val="00AF72F8"/>
    <w:rsid w:val="00AF78D5"/>
    <w:rsid w:val="00AF7B59"/>
    <w:rsid w:val="00AF7E64"/>
    <w:rsid w:val="00B002F0"/>
    <w:rsid w:val="00B02207"/>
    <w:rsid w:val="00B027C5"/>
    <w:rsid w:val="00B02831"/>
    <w:rsid w:val="00B0288C"/>
    <w:rsid w:val="00B028A6"/>
    <w:rsid w:val="00B029FE"/>
    <w:rsid w:val="00B02C72"/>
    <w:rsid w:val="00B02D24"/>
    <w:rsid w:val="00B032E7"/>
    <w:rsid w:val="00B03819"/>
    <w:rsid w:val="00B0405F"/>
    <w:rsid w:val="00B04256"/>
    <w:rsid w:val="00B0448D"/>
    <w:rsid w:val="00B046D6"/>
    <w:rsid w:val="00B04755"/>
    <w:rsid w:val="00B04BE3"/>
    <w:rsid w:val="00B05210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63B"/>
    <w:rsid w:val="00B12AE3"/>
    <w:rsid w:val="00B12E62"/>
    <w:rsid w:val="00B12EDC"/>
    <w:rsid w:val="00B13BAA"/>
    <w:rsid w:val="00B14028"/>
    <w:rsid w:val="00B143F1"/>
    <w:rsid w:val="00B14ADB"/>
    <w:rsid w:val="00B14B0A"/>
    <w:rsid w:val="00B14DE3"/>
    <w:rsid w:val="00B15B99"/>
    <w:rsid w:val="00B15E7D"/>
    <w:rsid w:val="00B1736A"/>
    <w:rsid w:val="00B175A0"/>
    <w:rsid w:val="00B17C60"/>
    <w:rsid w:val="00B17C9F"/>
    <w:rsid w:val="00B17E06"/>
    <w:rsid w:val="00B204EE"/>
    <w:rsid w:val="00B20594"/>
    <w:rsid w:val="00B20C4C"/>
    <w:rsid w:val="00B21662"/>
    <w:rsid w:val="00B2171F"/>
    <w:rsid w:val="00B217BF"/>
    <w:rsid w:val="00B21861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81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27A"/>
    <w:rsid w:val="00B33806"/>
    <w:rsid w:val="00B35253"/>
    <w:rsid w:val="00B355AB"/>
    <w:rsid w:val="00B35F3F"/>
    <w:rsid w:val="00B36001"/>
    <w:rsid w:val="00B3648A"/>
    <w:rsid w:val="00B36697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6906"/>
    <w:rsid w:val="00B46E38"/>
    <w:rsid w:val="00B475C3"/>
    <w:rsid w:val="00B476B3"/>
    <w:rsid w:val="00B47D33"/>
    <w:rsid w:val="00B47D9F"/>
    <w:rsid w:val="00B47F0D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7059"/>
    <w:rsid w:val="00B57144"/>
    <w:rsid w:val="00B573C4"/>
    <w:rsid w:val="00B578B4"/>
    <w:rsid w:val="00B60A37"/>
    <w:rsid w:val="00B60CB3"/>
    <w:rsid w:val="00B60F51"/>
    <w:rsid w:val="00B61207"/>
    <w:rsid w:val="00B6123F"/>
    <w:rsid w:val="00B616E2"/>
    <w:rsid w:val="00B629D9"/>
    <w:rsid w:val="00B62B26"/>
    <w:rsid w:val="00B62B98"/>
    <w:rsid w:val="00B62CDC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0A7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77DFE"/>
    <w:rsid w:val="00B8044E"/>
    <w:rsid w:val="00B8052E"/>
    <w:rsid w:val="00B80C0B"/>
    <w:rsid w:val="00B810C1"/>
    <w:rsid w:val="00B81721"/>
    <w:rsid w:val="00B8226D"/>
    <w:rsid w:val="00B83483"/>
    <w:rsid w:val="00B83AF6"/>
    <w:rsid w:val="00B83C70"/>
    <w:rsid w:val="00B83FED"/>
    <w:rsid w:val="00B84063"/>
    <w:rsid w:val="00B841AB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24C"/>
    <w:rsid w:val="00B86E2C"/>
    <w:rsid w:val="00B875CD"/>
    <w:rsid w:val="00B878DD"/>
    <w:rsid w:val="00B878E4"/>
    <w:rsid w:val="00B879F1"/>
    <w:rsid w:val="00B87A48"/>
    <w:rsid w:val="00B902D9"/>
    <w:rsid w:val="00B90704"/>
    <w:rsid w:val="00B91140"/>
    <w:rsid w:val="00B91349"/>
    <w:rsid w:val="00B91979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157"/>
    <w:rsid w:val="00BB4523"/>
    <w:rsid w:val="00BB4577"/>
    <w:rsid w:val="00BB472D"/>
    <w:rsid w:val="00BB4D9D"/>
    <w:rsid w:val="00BB4ED6"/>
    <w:rsid w:val="00BB5756"/>
    <w:rsid w:val="00BB599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3D8"/>
    <w:rsid w:val="00BD2913"/>
    <w:rsid w:val="00BD2FE2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6D56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602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5F30"/>
    <w:rsid w:val="00C061B7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39F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5DD1"/>
    <w:rsid w:val="00C2614E"/>
    <w:rsid w:val="00C26592"/>
    <w:rsid w:val="00C26B0E"/>
    <w:rsid w:val="00C27B20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6F38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681E"/>
    <w:rsid w:val="00C57897"/>
    <w:rsid w:val="00C57965"/>
    <w:rsid w:val="00C579F6"/>
    <w:rsid w:val="00C57BEB"/>
    <w:rsid w:val="00C6069A"/>
    <w:rsid w:val="00C60AC8"/>
    <w:rsid w:val="00C638C8"/>
    <w:rsid w:val="00C639E7"/>
    <w:rsid w:val="00C64193"/>
    <w:rsid w:val="00C6445D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598D"/>
    <w:rsid w:val="00C762A9"/>
    <w:rsid w:val="00C764BD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870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21BD"/>
    <w:rsid w:val="00C922A9"/>
    <w:rsid w:val="00C925C5"/>
    <w:rsid w:val="00C9281E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1F6"/>
    <w:rsid w:val="00CB441A"/>
    <w:rsid w:val="00CB4C2D"/>
    <w:rsid w:val="00CB4F01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35DF"/>
    <w:rsid w:val="00CD40B9"/>
    <w:rsid w:val="00CD4763"/>
    <w:rsid w:val="00CD4B58"/>
    <w:rsid w:val="00CD5CE1"/>
    <w:rsid w:val="00CD6500"/>
    <w:rsid w:val="00CD7AC7"/>
    <w:rsid w:val="00CD7AE5"/>
    <w:rsid w:val="00CE0643"/>
    <w:rsid w:val="00CE0D3D"/>
    <w:rsid w:val="00CE1F12"/>
    <w:rsid w:val="00CE2BB6"/>
    <w:rsid w:val="00CE38BB"/>
    <w:rsid w:val="00CE4660"/>
    <w:rsid w:val="00CE5888"/>
    <w:rsid w:val="00CE63C1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62C"/>
    <w:rsid w:val="00CF4B72"/>
    <w:rsid w:val="00CF4F3E"/>
    <w:rsid w:val="00CF5998"/>
    <w:rsid w:val="00CF5A98"/>
    <w:rsid w:val="00CF5B5E"/>
    <w:rsid w:val="00CF6A30"/>
    <w:rsid w:val="00CF6DFE"/>
    <w:rsid w:val="00CF6E72"/>
    <w:rsid w:val="00CF7B77"/>
    <w:rsid w:val="00D0065C"/>
    <w:rsid w:val="00D00A8C"/>
    <w:rsid w:val="00D00BBE"/>
    <w:rsid w:val="00D00F70"/>
    <w:rsid w:val="00D01C18"/>
    <w:rsid w:val="00D02653"/>
    <w:rsid w:val="00D02D61"/>
    <w:rsid w:val="00D035A5"/>
    <w:rsid w:val="00D042BA"/>
    <w:rsid w:val="00D04846"/>
    <w:rsid w:val="00D052C1"/>
    <w:rsid w:val="00D05626"/>
    <w:rsid w:val="00D05D14"/>
    <w:rsid w:val="00D05D1E"/>
    <w:rsid w:val="00D063A6"/>
    <w:rsid w:val="00D06462"/>
    <w:rsid w:val="00D067B2"/>
    <w:rsid w:val="00D067D4"/>
    <w:rsid w:val="00D06C40"/>
    <w:rsid w:val="00D06DAA"/>
    <w:rsid w:val="00D06DAF"/>
    <w:rsid w:val="00D078CA"/>
    <w:rsid w:val="00D1049C"/>
    <w:rsid w:val="00D108AB"/>
    <w:rsid w:val="00D10A62"/>
    <w:rsid w:val="00D11166"/>
    <w:rsid w:val="00D1178B"/>
    <w:rsid w:val="00D1196D"/>
    <w:rsid w:val="00D129CF"/>
    <w:rsid w:val="00D129F2"/>
    <w:rsid w:val="00D12DCB"/>
    <w:rsid w:val="00D131AC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A6C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B23"/>
    <w:rsid w:val="00D50D3B"/>
    <w:rsid w:val="00D518C4"/>
    <w:rsid w:val="00D51F68"/>
    <w:rsid w:val="00D5244A"/>
    <w:rsid w:val="00D52D23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4A01"/>
    <w:rsid w:val="00D54D52"/>
    <w:rsid w:val="00D551A5"/>
    <w:rsid w:val="00D55392"/>
    <w:rsid w:val="00D5643F"/>
    <w:rsid w:val="00D56BB2"/>
    <w:rsid w:val="00D56E3B"/>
    <w:rsid w:val="00D57855"/>
    <w:rsid w:val="00D60B35"/>
    <w:rsid w:val="00D60BE5"/>
    <w:rsid w:val="00D616B7"/>
    <w:rsid w:val="00D61E35"/>
    <w:rsid w:val="00D62CBC"/>
    <w:rsid w:val="00D62E3B"/>
    <w:rsid w:val="00D632BD"/>
    <w:rsid w:val="00D639B0"/>
    <w:rsid w:val="00D63F18"/>
    <w:rsid w:val="00D64225"/>
    <w:rsid w:val="00D64531"/>
    <w:rsid w:val="00D649E9"/>
    <w:rsid w:val="00D64D04"/>
    <w:rsid w:val="00D6537F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40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4E52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36D4"/>
    <w:rsid w:val="00D93ABB"/>
    <w:rsid w:val="00D93EE6"/>
    <w:rsid w:val="00D94278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24A1"/>
    <w:rsid w:val="00DC384E"/>
    <w:rsid w:val="00DC3EE7"/>
    <w:rsid w:val="00DC4967"/>
    <w:rsid w:val="00DC51C4"/>
    <w:rsid w:val="00DC5BE7"/>
    <w:rsid w:val="00DC5D59"/>
    <w:rsid w:val="00DC6045"/>
    <w:rsid w:val="00DC667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4F5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68C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658"/>
    <w:rsid w:val="00E03A66"/>
    <w:rsid w:val="00E0457B"/>
    <w:rsid w:val="00E04AA2"/>
    <w:rsid w:val="00E04CBE"/>
    <w:rsid w:val="00E05F0D"/>
    <w:rsid w:val="00E0656A"/>
    <w:rsid w:val="00E06694"/>
    <w:rsid w:val="00E06935"/>
    <w:rsid w:val="00E06D08"/>
    <w:rsid w:val="00E070F8"/>
    <w:rsid w:val="00E07552"/>
    <w:rsid w:val="00E075AC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271D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1E1"/>
    <w:rsid w:val="00E30B4B"/>
    <w:rsid w:val="00E31C46"/>
    <w:rsid w:val="00E31D62"/>
    <w:rsid w:val="00E32554"/>
    <w:rsid w:val="00E325B4"/>
    <w:rsid w:val="00E32B3C"/>
    <w:rsid w:val="00E32B73"/>
    <w:rsid w:val="00E3308F"/>
    <w:rsid w:val="00E3311B"/>
    <w:rsid w:val="00E33700"/>
    <w:rsid w:val="00E33AEF"/>
    <w:rsid w:val="00E33B3E"/>
    <w:rsid w:val="00E33EE3"/>
    <w:rsid w:val="00E3464F"/>
    <w:rsid w:val="00E34ABF"/>
    <w:rsid w:val="00E35670"/>
    <w:rsid w:val="00E357C7"/>
    <w:rsid w:val="00E35E8A"/>
    <w:rsid w:val="00E3614E"/>
    <w:rsid w:val="00E36936"/>
    <w:rsid w:val="00E36F76"/>
    <w:rsid w:val="00E371A6"/>
    <w:rsid w:val="00E377DE"/>
    <w:rsid w:val="00E37B89"/>
    <w:rsid w:val="00E403A5"/>
    <w:rsid w:val="00E4112E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546A"/>
    <w:rsid w:val="00E46016"/>
    <w:rsid w:val="00E4626D"/>
    <w:rsid w:val="00E46AFC"/>
    <w:rsid w:val="00E47642"/>
    <w:rsid w:val="00E47C8C"/>
    <w:rsid w:val="00E47DA6"/>
    <w:rsid w:val="00E505ED"/>
    <w:rsid w:val="00E50CBD"/>
    <w:rsid w:val="00E51A77"/>
    <w:rsid w:val="00E51F1C"/>
    <w:rsid w:val="00E52573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234"/>
    <w:rsid w:val="00E55B59"/>
    <w:rsid w:val="00E560AE"/>
    <w:rsid w:val="00E56A81"/>
    <w:rsid w:val="00E57001"/>
    <w:rsid w:val="00E60CB6"/>
    <w:rsid w:val="00E6103C"/>
    <w:rsid w:val="00E611FA"/>
    <w:rsid w:val="00E6181D"/>
    <w:rsid w:val="00E61BC4"/>
    <w:rsid w:val="00E61F8C"/>
    <w:rsid w:val="00E626B3"/>
    <w:rsid w:val="00E641B6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1F6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87A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6F"/>
    <w:rsid w:val="00EA1E7F"/>
    <w:rsid w:val="00EA2042"/>
    <w:rsid w:val="00EA2163"/>
    <w:rsid w:val="00EA2724"/>
    <w:rsid w:val="00EA2E8E"/>
    <w:rsid w:val="00EA366F"/>
    <w:rsid w:val="00EA428D"/>
    <w:rsid w:val="00EA4C18"/>
    <w:rsid w:val="00EA4CAB"/>
    <w:rsid w:val="00EA51DE"/>
    <w:rsid w:val="00EA5304"/>
    <w:rsid w:val="00EA646D"/>
    <w:rsid w:val="00EA68A9"/>
    <w:rsid w:val="00EA6A45"/>
    <w:rsid w:val="00EA6D25"/>
    <w:rsid w:val="00EA72FA"/>
    <w:rsid w:val="00EA75EB"/>
    <w:rsid w:val="00EA75ED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519"/>
    <w:rsid w:val="00EB194E"/>
    <w:rsid w:val="00EB1BA9"/>
    <w:rsid w:val="00EB2062"/>
    <w:rsid w:val="00EB21EB"/>
    <w:rsid w:val="00EB2591"/>
    <w:rsid w:val="00EB2874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0E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DD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D76A8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149"/>
    <w:rsid w:val="00EF3537"/>
    <w:rsid w:val="00EF387A"/>
    <w:rsid w:val="00EF3B78"/>
    <w:rsid w:val="00EF3BAE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1462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043"/>
    <w:rsid w:val="00F2180F"/>
    <w:rsid w:val="00F21B44"/>
    <w:rsid w:val="00F22BF8"/>
    <w:rsid w:val="00F23DD9"/>
    <w:rsid w:val="00F23FE4"/>
    <w:rsid w:val="00F24174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255A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B5F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1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0CC3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2E9"/>
    <w:rsid w:val="00F913F6"/>
    <w:rsid w:val="00F918B6"/>
    <w:rsid w:val="00F91B9C"/>
    <w:rsid w:val="00F920D3"/>
    <w:rsid w:val="00F921F2"/>
    <w:rsid w:val="00F935E2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28B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3CD"/>
    <w:rsid w:val="00FB1800"/>
    <w:rsid w:val="00FB265E"/>
    <w:rsid w:val="00FB357F"/>
    <w:rsid w:val="00FB455D"/>
    <w:rsid w:val="00FB4629"/>
    <w:rsid w:val="00FB4928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CF7"/>
    <w:rsid w:val="00FB7E0E"/>
    <w:rsid w:val="00FC0982"/>
    <w:rsid w:val="00FC134B"/>
    <w:rsid w:val="00FC1634"/>
    <w:rsid w:val="00FC17ED"/>
    <w:rsid w:val="00FC19B9"/>
    <w:rsid w:val="00FC1A10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54A"/>
    <w:rsid w:val="00FD6996"/>
    <w:rsid w:val="00FD732F"/>
    <w:rsid w:val="00FD743A"/>
    <w:rsid w:val="00FD79A0"/>
    <w:rsid w:val="00FD79ED"/>
    <w:rsid w:val="00FE0026"/>
    <w:rsid w:val="00FE0132"/>
    <w:rsid w:val="00FE073C"/>
    <w:rsid w:val="00FE0E16"/>
    <w:rsid w:val="00FE1415"/>
    <w:rsid w:val="00FE145B"/>
    <w:rsid w:val="00FE205F"/>
    <w:rsid w:val="00FE2146"/>
    <w:rsid w:val="00FE23C2"/>
    <w:rsid w:val="00FE2507"/>
    <w:rsid w:val="00FE28EB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36A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5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0D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0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0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1B23BC"/>
    <w:rPr>
      <w:rFonts w:cs="Times New Roman"/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uiPriority w:val="99"/>
    <w:rsid w:val="00081278"/>
    <w:rPr>
      <w:rFonts w:cs="Times New Roman"/>
    </w:rPr>
  </w:style>
  <w:style w:type="character" w:styleId="Hyperlink">
    <w:name w:val="Hyperlink"/>
    <w:basedOn w:val="DefaultParagraphFont"/>
    <w:uiPriority w:val="99"/>
    <w:rsid w:val="00BD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aina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1046</Words>
  <Characters>6278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subject/>
  <dc:creator>UMŁ</dc:creator>
  <cp:keywords/>
  <dc:description/>
  <cp:lastModifiedBy>lprykowski</cp:lastModifiedBy>
  <cp:revision>2</cp:revision>
  <cp:lastPrinted>2022-04-11T07:57:00Z</cp:lastPrinted>
  <dcterms:created xsi:type="dcterms:W3CDTF">2022-04-15T06:53:00Z</dcterms:created>
  <dcterms:modified xsi:type="dcterms:W3CDTF">2022-04-15T06:53:00Z</dcterms:modified>
</cp:coreProperties>
</file>